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2544" w14:textId="359EE89E" w:rsidR="00AD6EB3" w:rsidRDefault="00AD6EB3" w:rsidP="00AD6EB3">
      <w:pPr>
        <w:pStyle w:val="Heading1"/>
        <w:spacing w:before="81" w:line="276" w:lineRule="auto"/>
        <w:ind w:left="112" w:firstLine="0"/>
      </w:pPr>
      <w:r>
        <w:t>Curriculum vitae (max. 2 pages)</w:t>
      </w:r>
    </w:p>
    <w:p w14:paraId="4D5B4538" w14:textId="77777777" w:rsidR="00AD6EB3" w:rsidRDefault="00AD6EB3" w:rsidP="00AD6EB3">
      <w:pPr>
        <w:spacing w:before="91" w:line="276" w:lineRule="auto"/>
        <w:ind w:left="112"/>
        <w:rPr>
          <w:i/>
        </w:rPr>
      </w:pPr>
      <w:r w:rsidRPr="00874BFD">
        <w:rPr>
          <w:i/>
        </w:rPr>
        <w:t>[Please follow the template below as much as possible (it may however be amended if necessary).]</w:t>
      </w:r>
    </w:p>
    <w:p w14:paraId="417B52EF" w14:textId="77777777" w:rsidR="00AD6EB3" w:rsidRDefault="00AD6EB3" w:rsidP="00AD6EB3">
      <w:pPr>
        <w:pStyle w:val="BodyText"/>
        <w:spacing w:before="3" w:line="276" w:lineRule="auto"/>
        <w:rPr>
          <w:i/>
          <w:sz w:val="32"/>
        </w:rPr>
      </w:pPr>
    </w:p>
    <w:p w14:paraId="33296049" w14:textId="77777777" w:rsidR="00AD6EB3" w:rsidRDefault="00AD6EB3" w:rsidP="00AD6EB3">
      <w:pPr>
        <w:pStyle w:val="Heading1"/>
        <w:spacing w:before="1" w:line="276" w:lineRule="auto"/>
        <w:ind w:left="112" w:firstLine="0"/>
      </w:pPr>
      <w:r>
        <w:t>PERSONAL INFORMATION</w:t>
      </w:r>
    </w:p>
    <w:p w14:paraId="555F929B" w14:textId="77777777" w:rsidR="00AD6EB3" w:rsidRDefault="00AD6EB3" w:rsidP="00AD6EB3">
      <w:pPr>
        <w:pStyle w:val="BodyText"/>
        <w:spacing w:before="66" w:line="276" w:lineRule="auto"/>
        <w:ind w:left="112"/>
      </w:pPr>
      <w:r>
        <w:t>Family name, First name:</w:t>
      </w:r>
    </w:p>
    <w:p w14:paraId="582A1BC4" w14:textId="24D10430" w:rsidR="00AD6EB3" w:rsidRDefault="00AD6EB3" w:rsidP="00AD6EB3">
      <w:pPr>
        <w:pStyle w:val="BodyText"/>
        <w:spacing w:before="73" w:line="276" w:lineRule="auto"/>
        <w:ind w:left="112"/>
      </w:pPr>
      <w:r>
        <w:t>Date of birth:</w:t>
      </w:r>
    </w:p>
    <w:p w14:paraId="62781F1E" w14:textId="77777777" w:rsidR="00AD6EB3" w:rsidRDefault="00AD6EB3" w:rsidP="00AD6EB3">
      <w:pPr>
        <w:pStyle w:val="BodyText"/>
        <w:spacing w:before="73" w:line="276" w:lineRule="auto"/>
        <w:ind w:left="112"/>
      </w:pPr>
      <w:r>
        <w:t>Nationality:</w:t>
      </w:r>
    </w:p>
    <w:p w14:paraId="354EB7D6" w14:textId="71939420" w:rsidR="00AD6EB3" w:rsidRDefault="00AD6EB3" w:rsidP="00AD6EB3">
      <w:pPr>
        <w:pStyle w:val="BodyText"/>
        <w:spacing w:before="71" w:line="276" w:lineRule="auto"/>
        <w:ind w:left="112"/>
      </w:pPr>
      <w:r>
        <w:t>URL for web site:</w:t>
      </w:r>
    </w:p>
    <w:p w14:paraId="27EF62D6" w14:textId="77777777" w:rsidR="00AD6EB3" w:rsidRDefault="00AD6EB3" w:rsidP="00AD6EB3">
      <w:pPr>
        <w:pStyle w:val="BodyText"/>
        <w:spacing w:before="2" w:line="276" w:lineRule="auto"/>
        <w:rPr>
          <w:sz w:val="28"/>
        </w:rPr>
      </w:pPr>
    </w:p>
    <w:p w14:paraId="25AF7A45" w14:textId="77777777" w:rsidR="00AD6EB3" w:rsidRDefault="00AD6EB3" w:rsidP="00AD6EB3">
      <w:pPr>
        <w:pStyle w:val="BodyText"/>
        <w:spacing w:before="2" w:line="276" w:lineRule="auto"/>
        <w:rPr>
          <w:sz w:val="28"/>
        </w:rPr>
      </w:pPr>
    </w:p>
    <w:p w14:paraId="57F26A54" w14:textId="15C2D6BB" w:rsidR="00AD6EB3" w:rsidRDefault="00C76212" w:rsidP="00AD6EB3">
      <w:pPr>
        <w:pStyle w:val="Heading1"/>
        <w:tabs>
          <w:tab w:val="left" w:pos="473"/>
          <w:tab w:val="left" w:pos="474"/>
        </w:tabs>
        <w:spacing w:line="276" w:lineRule="auto"/>
      </w:pPr>
      <w:r>
        <w:t>EDUCATION</w:t>
      </w:r>
      <w:r w:rsidR="00A200A3">
        <w:t xml:space="preserve">, </w:t>
      </w:r>
      <w:r>
        <w:t>ACADEMIC QUALIFICATIONS</w:t>
      </w:r>
      <w:r w:rsidR="00A200A3">
        <w:t xml:space="preserve">, AND RELEVANT WORK EXPERIENCE </w:t>
      </w:r>
    </w:p>
    <w:p w14:paraId="7CD01E3D" w14:textId="6F7C081B" w:rsidR="00AD6EB3" w:rsidRPr="002429BE" w:rsidRDefault="002429BE" w:rsidP="002429BE">
      <w:pPr>
        <w:pStyle w:val="BodyText"/>
        <w:spacing w:line="276" w:lineRule="auto"/>
        <w:ind w:left="110"/>
        <w:rPr>
          <w:i/>
          <w:iCs/>
          <w:sz w:val="24"/>
        </w:rPr>
      </w:pPr>
      <w:r w:rsidRPr="002429BE">
        <w:rPr>
          <w:i/>
          <w:iCs/>
          <w:sz w:val="24"/>
        </w:rPr>
        <w:t>Please indicate relevant education and/or academic qualifications</w:t>
      </w:r>
      <w:r w:rsidR="00550D6F">
        <w:rPr>
          <w:i/>
          <w:iCs/>
          <w:sz w:val="24"/>
        </w:rPr>
        <w:t xml:space="preserve"> and/or work experience</w:t>
      </w:r>
      <w:r w:rsidRPr="002429BE">
        <w:rPr>
          <w:i/>
          <w:iCs/>
          <w:sz w:val="24"/>
        </w:rPr>
        <w:t>, with the most recent listed first.</w:t>
      </w:r>
    </w:p>
    <w:p w14:paraId="5724F3BC" w14:textId="11039D69" w:rsidR="00AD6EB3" w:rsidRDefault="00AD6EB3" w:rsidP="00AD6EB3">
      <w:pPr>
        <w:pStyle w:val="BodyText"/>
        <w:spacing w:line="276" w:lineRule="auto"/>
        <w:rPr>
          <w:ins w:id="0" w:author="Author"/>
          <w:sz w:val="24"/>
        </w:rPr>
      </w:pPr>
    </w:p>
    <w:p w14:paraId="52BA8D3A" w14:textId="3E2BBC43" w:rsidR="002429BE" w:rsidRDefault="002429BE" w:rsidP="00AD6EB3">
      <w:pPr>
        <w:pStyle w:val="BodyText"/>
        <w:spacing w:line="276" w:lineRule="auto"/>
        <w:rPr>
          <w:ins w:id="1" w:author="Author"/>
          <w:sz w:val="24"/>
        </w:rPr>
      </w:pPr>
    </w:p>
    <w:p w14:paraId="2EE2264A" w14:textId="34E3B774" w:rsidR="00950068" w:rsidRDefault="00950068" w:rsidP="00AD6EB3">
      <w:pPr>
        <w:pStyle w:val="BodyText"/>
        <w:spacing w:line="276" w:lineRule="auto"/>
        <w:rPr>
          <w:ins w:id="2" w:author="Author"/>
          <w:sz w:val="24"/>
        </w:rPr>
      </w:pPr>
    </w:p>
    <w:p w14:paraId="1F01BD6D" w14:textId="77777777" w:rsidR="00950068" w:rsidRDefault="00950068" w:rsidP="00AD6EB3">
      <w:pPr>
        <w:pStyle w:val="BodyText"/>
        <w:spacing w:line="276" w:lineRule="auto"/>
        <w:rPr>
          <w:ins w:id="3" w:author="Author"/>
          <w:sz w:val="24"/>
        </w:rPr>
      </w:pPr>
    </w:p>
    <w:p w14:paraId="65F5D33B" w14:textId="22B565D6" w:rsidR="002429BE" w:rsidRDefault="002429BE" w:rsidP="00AD6EB3">
      <w:pPr>
        <w:pStyle w:val="BodyText"/>
        <w:spacing w:line="276" w:lineRule="auto"/>
        <w:rPr>
          <w:ins w:id="4" w:author="Author"/>
          <w:sz w:val="24"/>
        </w:rPr>
      </w:pPr>
    </w:p>
    <w:p w14:paraId="24108FB2" w14:textId="77777777" w:rsidR="002429BE" w:rsidRDefault="002429BE" w:rsidP="00AD6EB3">
      <w:pPr>
        <w:pStyle w:val="BodyText"/>
        <w:spacing w:line="276" w:lineRule="auto"/>
        <w:rPr>
          <w:sz w:val="24"/>
        </w:rPr>
      </w:pPr>
    </w:p>
    <w:p w14:paraId="73B988B9" w14:textId="2FBF1BF1" w:rsidR="002429BE" w:rsidRDefault="00C76212" w:rsidP="00AD6EB3">
      <w:pPr>
        <w:pStyle w:val="Heading1"/>
        <w:tabs>
          <w:tab w:val="left" w:pos="473"/>
          <w:tab w:val="left" w:pos="474"/>
        </w:tabs>
        <w:spacing w:line="276" w:lineRule="auto"/>
        <w:ind w:right="2178"/>
        <w:rPr>
          <w:ins w:id="5" w:author="Author"/>
        </w:rPr>
      </w:pPr>
      <w:r>
        <w:t>EXHIBITIONS</w:t>
      </w:r>
      <w:r w:rsidR="002429BE">
        <w:t xml:space="preserve"> / PUBLICATIONS</w:t>
      </w:r>
      <w:r>
        <w:t xml:space="preserve"> (if relevant)</w:t>
      </w:r>
    </w:p>
    <w:p w14:paraId="0F5559AC" w14:textId="2E501364" w:rsidR="002429BE" w:rsidRPr="002429BE" w:rsidRDefault="002429BE" w:rsidP="00AD6EB3">
      <w:pPr>
        <w:pStyle w:val="Heading1"/>
        <w:tabs>
          <w:tab w:val="left" w:pos="473"/>
          <w:tab w:val="left" w:pos="474"/>
        </w:tabs>
        <w:spacing w:line="276" w:lineRule="auto"/>
        <w:ind w:right="2178"/>
        <w:rPr>
          <w:b w:val="0"/>
          <w:bCs w:val="0"/>
          <w:i/>
          <w:iCs/>
          <w:sz w:val="24"/>
          <w:szCs w:val="24"/>
        </w:rPr>
      </w:pPr>
      <w:r w:rsidRPr="002429BE">
        <w:rPr>
          <w:b w:val="0"/>
          <w:bCs w:val="0"/>
          <w:i/>
          <w:iCs/>
          <w:sz w:val="24"/>
          <w:szCs w:val="24"/>
        </w:rPr>
        <w:t>Please list relevant (solo or group) exhibitions and/or publications of your work.</w:t>
      </w:r>
    </w:p>
    <w:p w14:paraId="21F363E1" w14:textId="77777777" w:rsidR="002429BE" w:rsidRDefault="002429BE" w:rsidP="00AD6EB3">
      <w:pPr>
        <w:pStyle w:val="Heading1"/>
        <w:tabs>
          <w:tab w:val="left" w:pos="473"/>
          <w:tab w:val="left" w:pos="474"/>
        </w:tabs>
        <w:spacing w:line="276" w:lineRule="auto"/>
        <w:ind w:right="2178"/>
      </w:pPr>
    </w:p>
    <w:p w14:paraId="60001150" w14:textId="3983CCE2" w:rsidR="00C76212" w:rsidRDefault="00C76212" w:rsidP="00AD6EB3">
      <w:pPr>
        <w:pStyle w:val="Heading1"/>
        <w:tabs>
          <w:tab w:val="left" w:pos="473"/>
          <w:tab w:val="left" w:pos="474"/>
        </w:tabs>
        <w:spacing w:line="276" w:lineRule="auto"/>
        <w:ind w:right="2178"/>
        <w:rPr>
          <w:ins w:id="6" w:author="Author"/>
        </w:rPr>
      </w:pPr>
    </w:p>
    <w:p w14:paraId="1057BD3E" w14:textId="20CCC1BC" w:rsidR="002429BE" w:rsidRDefault="002429BE" w:rsidP="00AD6EB3">
      <w:pPr>
        <w:pStyle w:val="Heading1"/>
        <w:tabs>
          <w:tab w:val="left" w:pos="473"/>
          <w:tab w:val="left" w:pos="474"/>
        </w:tabs>
        <w:spacing w:line="276" w:lineRule="auto"/>
        <w:ind w:right="2178"/>
        <w:rPr>
          <w:ins w:id="7" w:author="Author"/>
        </w:rPr>
      </w:pPr>
    </w:p>
    <w:p w14:paraId="6A31198B" w14:textId="78ADD7F0" w:rsidR="00950068" w:rsidRDefault="00950068" w:rsidP="00AD6EB3">
      <w:pPr>
        <w:pStyle w:val="Heading1"/>
        <w:tabs>
          <w:tab w:val="left" w:pos="473"/>
          <w:tab w:val="left" w:pos="474"/>
        </w:tabs>
        <w:spacing w:line="276" w:lineRule="auto"/>
        <w:ind w:right="2178"/>
        <w:rPr>
          <w:ins w:id="8" w:author="Author"/>
        </w:rPr>
      </w:pPr>
    </w:p>
    <w:p w14:paraId="4042085A" w14:textId="77777777" w:rsidR="00950068" w:rsidRDefault="00950068" w:rsidP="00AD6EB3">
      <w:pPr>
        <w:pStyle w:val="Heading1"/>
        <w:tabs>
          <w:tab w:val="left" w:pos="473"/>
          <w:tab w:val="left" w:pos="474"/>
        </w:tabs>
        <w:spacing w:line="276" w:lineRule="auto"/>
        <w:ind w:right="2178"/>
      </w:pPr>
    </w:p>
    <w:p w14:paraId="4E0ED6B8" w14:textId="77777777" w:rsidR="00C76212" w:rsidRDefault="00C76212" w:rsidP="00AD6EB3">
      <w:pPr>
        <w:pStyle w:val="Heading1"/>
        <w:tabs>
          <w:tab w:val="left" w:pos="473"/>
          <w:tab w:val="left" w:pos="474"/>
        </w:tabs>
        <w:spacing w:line="276" w:lineRule="auto"/>
        <w:ind w:right="2178"/>
      </w:pPr>
    </w:p>
    <w:p w14:paraId="71E741A8" w14:textId="615143EF" w:rsidR="00C76212" w:rsidRDefault="00C76212" w:rsidP="00C76212">
      <w:pPr>
        <w:pStyle w:val="Heading1"/>
        <w:tabs>
          <w:tab w:val="left" w:pos="473"/>
          <w:tab w:val="left" w:pos="474"/>
        </w:tabs>
        <w:spacing w:line="276" w:lineRule="auto"/>
        <w:ind w:right="2178"/>
      </w:pPr>
      <w:r>
        <w:t>PREVIOUS PARTICIPATION IN RESIDENCIES (if relevant)</w:t>
      </w:r>
    </w:p>
    <w:p w14:paraId="345079BA" w14:textId="684B1298" w:rsidR="002429BE" w:rsidRDefault="002429BE" w:rsidP="00950068">
      <w:pPr>
        <w:pStyle w:val="Heading1"/>
        <w:tabs>
          <w:tab w:val="left" w:pos="110"/>
        </w:tabs>
        <w:spacing w:line="276" w:lineRule="auto"/>
        <w:ind w:left="110" w:right="2178" w:firstLine="1"/>
        <w:rPr>
          <w:b w:val="0"/>
          <w:bCs w:val="0"/>
          <w:i/>
          <w:iCs/>
          <w:sz w:val="24"/>
          <w:szCs w:val="24"/>
        </w:rPr>
      </w:pPr>
      <w:r w:rsidRPr="002429BE">
        <w:rPr>
          <w:b w:val="0"/>
          <w:bCs w:val="0"/>
          <w:i/>
          <w:iCs/>
          <w:sz w:val="24"/>
          <w:szCs w:val="24"/>
        </w:rPr>
        <w:t xml:space="preserve">Please </w:t>
      </w:r>
      <w:r>
        <w:rPr>
          <w:b w:val="0"/>
          <w:bCs w:val="0"/>
          <w:i/>
          <w:iCs/>
          <w:sz w:val="24"/>
          <w:szCs w:val="24"/>
        </w:rPr>
        <w:t>list any residencies that you have participated in, giving the year and the name of the residency.</w:t>
      </w:r>
    </w:p>
    <w:p w14:paraId="23153314" w14:textId="217D5097" w:rsidR="002429BE" w:rsidRDefault="002429BE" w:rsidP="00950068">
      <w:pPr>
        <w:pStyle w:val="Heading1"/>
        <w:tabs>
          <w:tab w:val="left" w:pos="110"/>
        </w:tabs>
        <w:spacing w:line="276" w:lineRule="auto"/>
        <w:ind w:left="110" w:right="2178" w:firstLine="1"/>
        <w:rPr>
          <w:ins w:id="9" w:author="Author"/>
          <w:b w:val="0"/>
          <w:bCs w:val="0"/>
          <w:i/>
          <w:iCs/>
          <w:sz w:val="24"/>
          <w:szCs w:val="24"/>
        </w:rPr>
      </w:pPr>
    </w:p>
    <w:p w14:paraId="5F89836D" w14:textId="40472968" w:rsidR="002429BE" w:rsidRDefault="002429BE" w:rsidP="00950068">
      <w:pPr>
        <w:pStyle w:val="Heading1"/>
        <w:tabs>
          <w:tab w:val="left" w:pos="110"/>
        </w:tabs>
        <w:spacing w:line="276" w:lineRule="auto"/>
        <w:ind w:left="110" w:right="2178" w:firstLine="1"/>
        <w:rPr>
          <w:ins w:id="10" w:author="Author"/>
          <w:b w:val="0"/>
          <w:bCs w:val="0"/>
          <w:i/>
          <w:iCs/>
          <w:sz w:val="24"/>
          <w:szCs w:val="24"/>
        </w:rPr>
      </w:pPr>
    </w:p>
    <w:p w14:paraId="050C43EA" w14:textId="42962646" w:rsidR="00950068" w:rsidRDefault="00950068" w:rsidP="00950068">
      <w:pPr>
        <w:pStyle w:val="Heading1"/>
        <w:tabs>
          <w:tab w:val="left" w:pos="110"/>
        </w:tabs>
        <w:spacing w:line="276" w:lineRule="auto"/>
        <w:ind w:left="110" w:right="2178" w:firstLine="1"/>
        <w:rPr>
          <w:ins w:id="11" w:author="Author"/>
          <w:b w:val="0"/>
          <w:bCs w:val="0"/>
          <w:i/>
          <w:iCs/>
          <w:sz w:val="24"/>
          <w:szCs w:val="24"/>
        </w:rPr>
      </w:pPr>
    </w:p>
    <w:p w14:paraId="15472319" w14:textId="77777777" w:rsidR="00950068" w:rsidRDefault="00950068" w:rsidP="00950068">
      <w:pPr>
        <w:pStyle w:val="Heading1"/>
        <w:tabs>
          <w:tab w:val="left" w:pos="110"/>
        </w:tabs>
        <w:spacing w:line="276" w:lineRule="auto"/>
        <w:ind w:left="110" w:right="2178" w:firstLine="1"/>
        <w:rPr>
          <w:ins w:id="12" w:author="Author"/>
          <w:b w:val="0"/>
          <w:bCs w:val="0"/>
          <w:i/>
          <w:iCs/>
          <w:sz w:val="24"/>
          <w:szCs w:val="24"/>
        </w:rPr>
      </w:pPr>
    </w:p>
    <w:p w14:paraId="04DCB0F5" w14:textId="77777777" w:rsidR="002429BE" w:rsidRPr="002429BE" w:rsidRDefault="002429BE" w:rsidP="002429BE">
      <w:pPr>
        <w:pStyle w:val="Heading1"/>
        <w:tabs>
          <w:tab w:val="left" w:pos="110"/>
        </w:tabs>
        <w:spacing w:line="276" w:lineRule="auto"/>
        <w:ind w:left="110" w:right="2178" w:firstLine="1"/>
        <w:rPr>
          <w:ins w:id="13" w:author="Author"/>
          <w:b w:val="0"/>
          <w:bCs w:val="0"/>
          <w:i/>
          <w:iCs/>
          <w:sz w:val="24"/>
          <w:szCs w:val="24"/>
        </w:rPr>
      </w:pPr>
    </w:p>
    <w:p w14:paraId="106B6E65" w14:textId="77777777" w:rsidR="00AD6EB3" w:rsidRDefault="00AD6EB3" w:rsidP="00AD6EB3">
      <w:pPr>
        <w:pStyle w:val="BodyText"/>
        <w:spacing w:before="11" w:line="276" w:lineRule="auto"/>
        <w:rPr>
          <w:sz w:val="23"/>
        </w:rPr>
      </w:pPr>
    </w:p>
    <w:p w14:paraId="76834CF9" w14:textId="2C694E3C" w:rsidR="00C76212" w:rsidRPr="002429BE" w:rsidRDefault="00C76212" w:rsidP="00AD6EB3">
      <w:pPr>
        <w:pStyle w:val="Heading1"/>
        <w:tabs>
          <w:tab w:val="left" w:pos="473"/>
          <w:tab w:val="left" w:pos="474"/>
        </w:tabs>
        <w:spacing w:line="276" w:lineRule="auto"/>
        <w:rPr>
          <w:ins w:id="14" w:author="Author"/>
        </w:rPr>
      </w:pPr>
      <w:r w:rsidRPr="002429BE">
        <w:t>PUBLIC ENGAGEMENT ACTIVITIES</w:t>
      </w:r>
      <w:r w:rsidR="002429BE">
        <w:t xml:space="preserve"> (if relevant)</w:t>
      </w:r>
    </w:p>
    <w:p w14:paraId="097BC926" w14:textId="6C894EE8" w:rsidR="00F958C3" w:rsidRDefault="002429BE">
      <w:pPr>
        <w:pStyle w:val="BodyText"/>
        <w:tabs>
          <w:tab w:val="left" w:pos="1531"/>
        </w:tabs>
        <w:spacing w:before="1"/>
        <w:ind w:left="112"/>
        <w:rPr>
          <w:ins w:id="15" w:author="Author"/>
          <w:sz w:val="24"/>
          <w:szCs w:val="24"/>
        </w:rPr>
      </w:pPr>
      <w:r w:rsidRPr="00950068">
        <w:rPr>
          <w:i/>
          <w:iCs/>
          <w:sz w:val="24"/>
          <w:szCs w:val="24"/>
        </w:rPr>
        <w:t>Please list any public engagement activities that</w:t>
      </w:r>
      <w:r w:rsidR="00950068">
        <w:rPr>
          <w:sz w:val="24"/>
          <w:szCs w:val="24"/>
        </w:rPr>
        <w:t xml:space="preserve"> </w:t>
      </w:r>
      <w:r w:rsidR="00950068" w:rsidRPr="00950068">
        <w:rPr>
          <w:i/>
          <w:iCs/>
          <w:sz w:val="24"/>
          <w:szCs w:val="24"/>
        </w:rPr>
        <w:t>you have participated in and/or organized.</w:t>
      </w:r>
      <w:r w:rsidRPr="00950068">
        <w:rPr>
          <w:sz w:val="24"/>
          <w:szCs w:val="24"/>
        </w:rPr>
        <w:t xml:space="preserve"> </w:t>
      </w:r>
    </w:p>
    <w:p w14:paraId="6AA51A55" w14:textId="5AF0190D" w:rsidR="00950068" w:rsidRDefault="00950068">
      <w:pPr>
        <w:pStyle w:val="BodyText"/>
        <w:tabs>
          <w:tab w:val="left" w:pos="1531"/>
        </w:tabs>
        <w:spacing w:before="1"/>
        <w:ind w:left="112"/>
        <w:rPr>
          <w:ins w:id="16" w:author="Author"/>
          <w:sz w:val="24"/>
          <w:szCs w:val="24"/>
        </w:rPr>
      </w:pPr>
    </w:p>
    <w:p w14:paraId="47FDF053" w14:textId="73F96981" w:rsidR="00950068" w:rsidRDefault="00950068">
      <w:pPr>
        <w:pStyle w:val="BodyText"/>
        <w:tabs>
          <w:tab w:val="left" w:pos="1531"/>
        </w:tabs>
        <w:spacing w:before="1"/>
        <w:ind w:left="112"/>
        <w:rPr>
          <w:ins w:id="17" w:author="Author"/>
          <w:sz w:val="24"/>
          <w:szCs w:val="24"/>
        </w:rPr>
      </w:pPr>
    </w:p>
    <w:p w14:paraId="42517366" w14:textId="49C4DB82" w:rsidR="00950068" w:rsidRDefault="00950068">
      <w:pPr>
        <w:pStyle w:val="BodyText"/>
        <w:tabs>
          <w:tab w:val="left" w:pos="1531"/>
        </w:tabs>
        <w:spacing w:before="1"/>
        <w:ind w:left="112"/>
        <w:rPr>
          <w:ins w:id="18" w:author="Author"/>
          <w:sz w:val="24"/>
          <w:szCs w:val="24"/>
        </w:rPr>
      </w:pPr>
    </w:p>
    <w:p w14:paraId="2025E0B2" w14:textId="6829D7AA" w:rsidR="00950068" w:rsidRDefault="00950068">
      <w:pPr>
        <w:pStyle w:val="BodyText"/>
        <w:tabs>
          <w:tab w:val="left" w:pos="1531"/>
        </w:tabs>
        <w:spacing w:before="1"/>
        <w:ind w:left="112"/>
        <w:rPr>
          <w:ins w:id="19" w:author="Author"/>
          <w:sz w:val="24"/>
          <w:szCs w:val="24"/>
        </w:rPr>
      </w:pPr>
    </w:p>
    <w:p w14:paraId="28438E25" w14:textId="42B0DECF" w:rsidR="00950068" w:rsidRDefault="00950068">
      <w:pPr>
        <w:pStyle w:val="BodyText"/>
        <w:tabs>
          <w:tab w:val="left" w:pos="1531"/>
        </w:tabs>
        <w:spacing w:before="1"/>
        <w:ind w:left="112"/>
        <w:rPr>
          <w:ins w:id="20" w:author="Author"/>
          <w:sz w:val="24"/>
          <w:szCs w:val="24"/>
        </w:rPr>
      </w:pPr>
    </w:p>
    <w:p w14:paraId="16607BFA" w14:textId="0E80D1F5" w:rsidR="00950068" w:rsidRDefault="00950068">
      <w:pPr>
        <w:pStyle w:val="BodyText"/>
        <w:tabs>
          <w:tab w:val="left" w:pos="1531"/>
        </w:tabs>
        <w:spacing w:before="1"/>
        <w:ind w:left="112"/>
        <w:rPr>
          <w:ins w:id="21" w:author="Author"/>
          <w:sz w:val="24"/>
          <w:szCs w:val="24"/>
        </w:rPr>
      </w:pPr>
    </w:p>
    <w:p w14:paraId="7F0356F4" w14:textId="77777777" w:rsidR="00950068" w:rsidRPr="00950068" w:rsidRDefault="00950068">
      <w:pPr>
        <w:pStyle w:val="BodyText"/>
        <w:tabs>
          <w:tab w:val="left" w:pos="1531"/>
        </w:tabs>
        <w:spacing w:before="1"/>
        <w:ind w:left="112"/>
        <w:rPr>
          <w:sz w:val="24"/>
          <w:szCs w:val="24"/>
        </w:rPr>
      </w:pPr>
    </w:p>
    <w:sectPr w:rsidR="00950068" w:rsidRPr="00950068" w:rsidSect="00AC5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10" w:h="16840"/>
      <w:pgMar w:top="980" w:right="0" w:bottom="820" w:left="1020" w:header="542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8BE18" w14:textId="77777777" w:rsidR="003D6F27" w:rsidRDefault="003D6F27">
      <w:r>
        <w:separator/>
      </w:r>
    </w:p>
  </w:endnote>
  <w:endnote w:type="continuationSeparator" w:id="0">
    <w:p w14:paraId="6063A0FE" w14:textId="77777777" w:rsidR="003D6F27" w:rsidRDefault="003D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64845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992697" w14:textId="77777777" w:rsidR="00222452" w:rsidRDefault="00222452" w:rsidP="000C091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6A5069" w14:textId="77777777" w:rsidR="00DD66B0" w:rsidRDefault="00DD6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5A55F" w14:textId="77777777" w:rsidR="00F958C3" w:rsidRPr="00AC59AB" w:rsidRDefault="00AC59AB" w:rsidP="00AC59AB">
    <w:pPr>
      <w:pStyle w:val="Footer"/>
      <w:tabs>
        <w:tab w:val="clear" w:pos="9026"/>
      </w:tabs>
    </w:pPr>
    <w:r w:rsidRPr="00AC59AB">
      <w:ptab w:relativeTo="margin" w:alignment="center" w:leader="none"/>
    </w:r>
    <w:r w:rsidRPr="00AC59AB">
      <w:fldChar w:fldCharType="begin"/>
    </w:r>
    <w:r w:rsidRPr="00AC59AB">
      <w:instrText xml:space="preserve"> PAGE  \* MERGEFORMAT </w:instrText>
    </w:r>
    <w:r w:rsidRPr="00AC59AB">
      <w:fldChar w:fldCharType="separate"/>
    </w:r>
    <w:r w:rsidRPr="00AC59AB">
      <w:rPr>
        <w:noProof/>
      </w:rPr>
      <w:t>1</w:t>
    </w:r>
    <w:r w:rsidRPr="00AC59A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2A05E" w14:textId="77777777" w:rsidR="003D6F27" w:rsidRDefault="003D6F27">
      <w:r>
        <w:separator/>
      </w:r>
    </w:p>
  </w:footnote>
  <w:footnote w:type="continuationSeparator" w:id="0">
    <w:p w14:paraId="6E4D7118" w14:textId="77777777" w:rsidR="003D6F27" w:rsidRDefault="003D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C336E" w14:textId="77777777" w:rsidR="00DD66B0" w:rsidRDefault="003C12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FC2C88F" wp14:editId="5E94E17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WordPictureWatermark1459539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6EEC37" id="WordPictureWatermark145953906" o:spid="_x0000_s1026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" o:allowincell="f" filled="f" strok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1FBB8" w14:textId="77777777" w:rsidR="00F958C3" w:rsidRDefault="00AC59A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9760" behindDoc="1" locked="0" layoutInCell="1" allowOverlap="1" wp14:anchorId="109AE2C2" wp14:editId="20F9F35C">
              <wp:simplePos x="0" y="0"/>
              <wp:positionH relativeFrom="page">
                <wp:posOffset>3375102</wp:posOffset>
              </wp:positionH>
              <wp:positionV relativeFrom="page">
                <wp:posOffset>334537</wp:posOffset>
              </wp:positionV>
              <wp:extent cx="2301798" cy="180975"/>
              <wp:effectExtent l="0" t="0" r="1016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01798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7CB82" w14:textId="76E397E3" w:rsidR="00AC59AB" w:rsidRPr="00AC59AB" w:rsidRDefault="005601AE" w:rsidP="00AC59AB">
                          <w:pPr>
                            <w:pStyle w:val="Footer"/>
                            <w:tabs>
                              <w:tab w:val="clear" w:pos="9026"/>
                            </w:tabs>
                          </w:pPr>
                          <w:r>
                            <w:t>Sample CV template</w:t>
                          </w:r>
                          <w:r w:rsidR="00AC59AB">
                            <w:t xml:space="preserve"> - </w:t>
                          </w:r>
                          <w:r w:rsidR="00AC59AB" w:rsidRPr="00AC59AB">
                            <w:t>V.</w:t>
                          </w:r>
                          <w:r w:rsidR="00C76212" w:rsidRPr="00AC59AB">
                            <w:t>20210</w:t>
                          </w:r>
                          <w:r w:rsidR="00C76212">
                            <w:t>901</w:t>
                          </w:r>
                        </w:p>
                        <w:p w14:paraId="0DF6FA85" w14:textId="77777777" w:rsidR="00F958C3" w:rsidRDefault="00F958C3">
                          <w:pPr>
                            <w:pStyle w:val="BodyText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AE2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5.75pt;margin-top:26.35pt;width:181.25pt;height:14.25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" filled="f" stroked="f">
              <v:path arrowok="t"/>
              <v:textbox inset="0,0,0,0">
                <w:txbxContent>
                  <w:p w14:paraId="2967CB82" w14:textId="76E397E3" w:rsidR="00AC59AB" w:rsidRPr="00AC59AB" w:rsidRDefault="005601AE" w:rsidP="00AC59AB">
                    <w:pPr>
                      <w:pStyle w:val="Footer"/>
                      <w:tabs>
                        <w:tab w:val="clear" w:pos="9026"/>
                      </w:tabs>
                    </w:pPr>
                    <w:r>
                      <w:t>Sample CV template</w:t>
                    </w:r>
                    <w:r w:rsidR="00AC59AB">
                      <w:t xml:space="preserve"> - </w:t>
                    </w:r>
                    <w:r w:rsidR="00AC59AB" w:rsidRPr="00AC59AB">
                      <w:t>V.</w:t>
                    </w:r>
                    <w:r w:rsidR="00C76212" w:rsidRPr="00AC59AB">
                      <w:t>20210</w:t>
                    </w:r>
                    <w:r w:rsidR="00C76212">
                      <w:t>901</w:t>
                    </w:r>
                  </w:p>
                  <w:p w14:paraId="0DF6FA85" w14:textId="77777777" w:rsidR="00F958C3" w:rsidRDefault="00F958C3">
                    <w:pPr>
                      <w:pStyle w:val="BodyText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C12FA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2FF9E3D2" wp14:editId="20A5A92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WordPictureWatermark1459539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27A914" id="WordPictureWatermark145953907" o:spid="_x0000_s1026" style="position:absolute;margin-left:0;margin-top:0;width:0;height:0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" o:allowincell="f" filled="f" stroked="f">
              <w10:wrap anchorx="margin" anchory="margin"/>
            </v:rect>
          </w:pict>
        </mc:Fallback>
      </mc:AlternateContent>
    </w:r>
    <w:r w:rsidR="003C12FA">
      <w:rPr>
        <w:noProof/>
      </w:rPr>
      <mc:AlternateContent>
        <mc:Choice Requires="wps">
          <w:drawing>
            <wp:anchor distT="0" distB="0" distL="114300" distR="114300" simplePos="0" relativeHeight="251508736" behindDoc="1" locked="0" layoutInCell="1" allowOverlap="1" wp14:anchorId="0E565FE3" wp14:editId="22A93579">
              <wp:simplePos x="0" y="0"/>
              <wp:positionH relativeFrom="page">
                <wp:posOffset>706755</wp:posOffset>
              </wp:positionH>
              <wp:positionV relativeFrom="page">
                <wp:posOffset>331470</wp:posOffset>
              </wp:positionV>
              <wp:extent cx="122872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287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7CE82" w14:textId="77777777" w:rsidR="00F958C3" w:rsidRDefault="005559DC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Applicant's last 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565FE3" id="Text Box 2" o:spid="_x0000_s1027" type="#_x0000_t202" style="position:absolute;margin-left:55.65pt;margin-top:26.1pt;width:96.75pt;height:14.25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" filled="f" stroked="f">
              <v:path arrowok="t"/>
              <v:textbox inset="0,0,0,0">
                <w:txbxContent>
                  <w:p w14:paraId="2087CE82" w14:textId="77777777" w:rsidR="00F958C3" w:rsidRDefault="005559DC">
                    <w:pPr>
                      <w:spacing w:before="11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Applicant's last 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FED06" w14:textId="77777777" w:rsidR="00DD66B0" w:rsidRDefault="003C12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0752AAA" wp14:editId="39F28F1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WordPictureWatermark1459539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F7D291" id="WordPictureWatermark145953905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" o:allowincell="f" filled="f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74EF7"/>
    <w:multiLevelType w:val="hybridMultilevel"/>
    <w:tmpl w:val="5836972A"/>
    <w:lvl w:ilvl="0" w:tplc="8CFE839E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1" w:tplc="C5A27DE0">
      <w:numFmt w:val="bullet"/>
      <w:lvlText w:val="•"/>
      <w:lvlJc w:val="left"/>
      <w:pPr>
        <w:ind w:left="1520" w:hanging="361"/>
      </w:pPr>
      <w:rPr>
        <w:rFonts w:hint="default"/>
      </w:rPr>
    </w:lvl>
    <w:lvl w:ilvl="2" w:tplc="6F9E9CCC">
      <w:numFmt w:val="bullet"/>
      <w:lvlText w:val="•"/>
      <w:lvlJc w:val="left"/>
      <w:pPr>
        <w:ind w:left="2561" w:hanging="361"/>
      </w:pPr>
      <w:rPr>
        <w:rFonts w:hint="default"/>
      </w:rPr>
    </w:lvl>
    <w:lvl w:ilvl="3" w:tplc="CFB00BF6">
      <w:numFmt w:val="bullet"/>
      <w:lvlText w:val="•"/>
      <w:lvlJc w:val="left"/>
      <w:pPr>
        <w:ind w:left="3601" w:hanging="361"/>
      </w:pPr>
      <w:rPr>
        <w:rFonts w:hint="default"/>
      </w:rPr>
    </w:lvl>
    <w:lvl w:ilvl="4" w:tplc="3CE81594">
      <w:numFmt w:val="bullet"/>
      <w:lvlText w:val="•"/>
      <w:lvlJc w:val="left"/>
      <w:pPr>
        <w:ind w:left="4642" w:hanging="361"/>
      </w:pPr>
      <w:rPr>
        <w:rFonts w:hint="default"/>
      </w:rPr>
    </w:lvl>
    <w:lvl w:ilvl="5" w:tplc="0C84A8C8">
      <w:numFmt w:val="bullet"/>
      <w:lvlText w:val="•"/>
      <w:lvlJc w:val="left"/>
      <w:pPr>
        <w:ind w:left="5683" w:hanging="361"/>
      </w:pPr>
      <w:rPr>
        <w:rFonts w:hint="default"/>
      </w:rPr>
    </w:lvl>
    <w:lvl w:ilvl="6" w:tplc="6DCA75EA">
      <w:numFmt w:val="bullet"/>
      <w:lvlText w:val="•"/>
      <w:lvlJc w:val="left"/>
      <w:pPr>
        <w:ind w:left="6723" w:hanging="361"/>
      </w:pPr>
      <w:rPr>
        <w:rFonts w:hint="default"/>
      </w:rPr>
    </w:lvl>
    <w:lvl w:ilvl="7" w:tplc="0C02145C">
      <w:numFmt w:val="bullet"/>
      <w:lvlText w:val="•"/>
      <w:lvlJc w:val="left"/>
      <w:pPr>
        <w:ind w:left="7764" w:hanging="361"/>
      </w:pPr>
      <w:rPr>
        <w:rFonts w:hint="default"/>
      </w:rPr>
    </w:lvl>
    <w:lvl w:ilvl="8" w:tplc="8934017A">
      <w:numFmt w:val="bullet"/>
      <w:lvlText w:val="•"/>
      <w:lvlJc w:val="left"/>
      <w:pPr>
        <w:ind w:left="880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8"/>
  <w:removePersonalInformation/>
  <w:removeDateAndTime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C3"/>
    <w:rsid w:val="0008154F"/>
    <w:rsid w:val="00095613"/>
    <w:rsid w:val="00222452"/>
    <w:rsid w:val="002429BE"/>
    <w:rsid w:val="0034344B"/>
    <w:rsid w:val="003C12FA"/>
    <w:rsid w:val="003D6F27"/>
    <w:rsid w:val="0041343C"/>
    <w:rsid w:val="004C3238"/>
    <w:rsid w:val="004D42EC"/>
    <w:rsid w:val="00550D6F"/>
    <w:rsid w:val="005559DC"/>
    <w:rsid w:val="005601AE"/>
    <w:rsid w:val="00572E11"/>
    <w:rsid w:val="00643A57"/>
    <w:rsid w:val="00695214"/>
    <w:rsid w:val="00874BFD"/>
    <w:rsid w:val="00950068"/>
    <w:rsid w:val="009F4E5F"/>
    <w:rsid w:val="00A008CA"/>
    <w:rsid w:val="00A200A3"/>
    <w:rsid w:val="00A23573"/>
    <w:rsid w:val="00AC59AB"/>
    <w:rsid w:val="00AD6EB3"/>
    <w:rsid w:val="00C76212"/>
    <w:rsid w:val="00CC678A"/>
    <w:rsid w:val="00CF7E28"/>
    <w:rsid w:val="00D01668"/>
    <w:rsid w:val="00D165FF"/>
    <w:rsid w:val="00D246C3"/>
    <w:rsid w:val="00DD1CBF"/>
    <w:rsid w:val="00DD66B0"/>
    <w:rsid w:val="00E17FAE"/>
    <w:rsid w:val="00F86412"/>
    <w:rsid w:val="00F958AF"/>
    <w:rsid w:val="00F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2D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73" w:hanging="36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3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01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1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C59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A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22452"/>
  </w:style>
  <w:style w:type="paragraph" w:styleId="BalloonText">
    <w:name w:val="Balloon Text"/>
    <w:basedOn w:val="Normal"/>
    <w:link w:val="BalloonTextChar"/>
    <w:uiPriority w:val="99"/>
    <w:semiHidden/>
    <w:unhideWhenUsed/>
    <w:rsid w:val="00A235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73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3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5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5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5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733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2021-09-07T09:25:00Z</dcterms:created>
  <dcterms:modified xsi:type="dcterms:W3CDTF">2021-09-07T09:28:00Z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LastSaved">
    <vt:filetime>2020-11-19T00:00:00Z</vt:filetime>
  </property>
</Properties>
</file>